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5560" w14:textId="77777777" w:rsidR="005E2E35" w:rsidRDefault="005E2E35" w:rsidP="008842F4">
      <w:pPr>
        <w:rPr>
          <w:rFonts w:ascii="Tw Cen MT" w:hAnsi="Tw Cen MT"/>
        </w:rPr>
      </w:pPr>
    </w:p>
    <w:p w14:paraId="44F139F6" w14:textId="77777777" w:rsidR="00EE1CB1" w:rsidRDefault="008842F4" w:rsidP="008842F4">
      <w:pPr>
        <w:rPr>
          <w:rFonts w:ascii="Tw Cen MT" w:hAnsi="Tw Cen MT"/>
        </w:rPr>
      </w:pPr>
      <w:r w:rsidRPr="006E76C4">
        <w:rPr>
          <w:rFonts w:ascii="Tw Cen MT" w:hAnsi="Tw Cen MT"/>
        </w:rPr>
        <w:t xml:space="preserve">Dear </w:t>
      </w:r>
      <w:r w:rsidR="00EC1473">
        <w:rPr>
          <w:rFonts w:ascii="Tw Cen MT" w:hAnsi="Tw Cen MT"/>
          <w:highlight w:val="lightGray"/>
        </w:rPr>
        <w:t>(name)</w:t>
      </w:r>
      <w:r w:rsidR="00EE1CB1">
        <w:rPr>
          <w:rFonts w:ascii="Tw Cen MT" w:hAnsi="Tw Cen MT"/>
        </w:rPr>
        <w:t>,</w:t>
      </w:r>
    </w:p>
    <w:p w14:paraId="75497665" w14:textId="77777777" w:rsidR="00EE1CB1" w:rsidRDefault="00EE1CB1" w:rsidP="008842F4">
      <w:pPr>
        <w:rPr>
          <w:rFonts w:ascii="Tw Cen MT" w:hAnsi="Tw Cen MT"/>
        </w:rPr>
      </w:pPr>
    </w:p>
    <w:p w14:paraId="1E4FED57" w14:textId="77777777" w:rsidR="008842F4" w:rsidRPr="006E76C4" w:rsidRDefault="00634925" w:rsidP="00EC1473">
      <w:pPr>
        <w:jc w:val="both"/>
        <w:rPr>
          <w:rFonts w:ascii="Tw Cen MT" w:hAnsi="Tw Cen MT"/>
        </w:rPr>
      </w:pPr>
      <w:r w:rsidRPr="00634925">
        <w:rPr>
          <w:rFonts w:ascii="Tw Cen MT" w:hAnsi="Tw Cen MT"/>
        </w:rPr>
        <w:t xml:space="preserve">I’d like to invite you to take a moment to learn about a new nonprofit organization that is inspiring school kids around Oregon to become </w:t>
      </w:r>
      <w:r>
        <w:rPr>
          <w:rFonts w:ascii="Tw Cen MT" w:hAnsi="Tw Cen MT"/>
        </w:rPr>
        <w:t>stewards of our n</w:t>
      </w:r>
      <w:r w:rsidRPr="00634925">
        <w:rPr>
          <w:rFonts w:ascii="Tw Cen MT" w:hAnsi="Tw Cen MT"/>
        </w:rPr>
        <w:t xml:space="preserve">atural world. This new nonprofit </w:t>
      </w:r>
      <w:r>
        <w:rPr>
          <w:rFonts w:ascii="Tw Cen MT" w:hAnsi="Tw Cen MT"/>
        </w:rPr>
        <w:t>is launching this year</w:t>
      </w:r>
      <w:r w:rsidR="00FB6D87">
        <w:rPr>
          <w:rFonts w:ascii="Tw Cen MT" w:hAnsi="Tw Cen MT"/>
        </w:rPr>
        <w:t>,</w:t>
      </w:r>
      <w:r>
        <w:rPr>
          <w:rFonts w:ascii="Tw Cen MT" w:hAnsi="Tw Cen MT"/>
        </w:rPr>
        <w:t xml:space="preserve"> a</w:t>
      </w:r>
      <w:r w:rsidRPr="00634925">
        <w:rPr>
          <w:rFonts w:ascii="Tw Cen MT" w:hAnsi="Tw Cen MT"/>
        </w:rPr>
        <w:t xml:space="preserve">nd we need your help. Can you help support our mission by donating an item or service to the silent auction/raffle we have planned as part of </w:t>
      </w:r>
      <w:r>
        <w:rPr>
          <w:rFonts w:ascii="Tw Cen MT" w:hAnsi="Tw Cen MT"/>
        </w:rPr>
        <w:t>a special</w:t>
      </w:r>
      <w:r w:rsidRPr="00634925">
        <w:rPr>
          <w:rFonts w:ascii="Tw Cen MT" w:hAnsi="Tw Cen MT"/>
        </w:rPr>
        <w:t xml:space="preserve"> event? </w:t>
      </w:r>
    </w:p>
    <w:p w14:paraId="7B50E4C4" w14:textId="77777777" w:rsidR="008842F4" w:rsidRPr="006E76C4" w:rsidRDefault="008842F4" w:rsidP="00EC1473">
      <w:pPr>
        <w:jc w:val="both"/>
        <w:rPr>
          <w:rFonts w:ascii="Tw Cen MT" w:hAnsi="Tw Cen MT"/>
        </w:rPr>
      </w:pPr>
    </w:p>
    <w:p w14:paraId="69651BF3" w14:textId="77777777" w:rsidR="008842F4" w:rsidRDefault="00EC1473" w:rsidP="00EC1473">
      <w:pPr>
        <w:jc w:val="both"/>
        <w:rPr>
          <w:rFonts w:ascii="Tw Cen MT" w:hAnsi="Tw Cen MT"/>
        </w:rPr>
      </w:pPr>
      <w:r>
        <w:rPr>
          <w:rFonts w:ascii="Tw Cen MT" w:hAnsi="Tw Cen MT"/>
        </w:rPr>
        <w:t>We</w:t>
      </w:r>
      <w:r w:rsidR="00634925">
        <w:rPr>
          <w:rFonts w:ascii="Tw Cen MT" w:hAnsi="Tw Cen MT"/>
        </w:rPr>
        <w:t xml:space="preserve"> are currently</w:t>
      </w:r>
      <w:r>
        <w:rPr>
          <w:rFonts w:ascii="Tw Cen MT" w:hAnsi="Tw Cen MT"/>
        </w:rPr>
        <w:t xml:space="preserve"> planning</w:t>
      </w:r>
      <w:r w:rsidR="008842F4" w:rsidRPr="00EC1473">
        <w:rPr>
          <w:rFonts w:ascii="Tw Cen MT" w:hAnsi="Tw Cen MT"/>
        </w:rPr>
        <w:t xml:space="preserve"> </w:t>
      </w:r>
      <w:r w:rsidR="008842F4" w:rsidRPr="006E76C4">
        <w:rPr>
          <w:rFonts w:ascii="Tw Cen MT" w:hAnsi="Tw Cen MT"/>
        </w:rPr>
        <w:t xml:space="preserve">a </w:t>
      </w:r>
      <w:r w:rsidR="00EE1CB1">
        <w:rPr>
          <w:rFonts w:ascii="Tw Cen MT" w:hAnsi="Tw Cen MT"/>
        </w:rPr>
        <w:t>large</w:t>
      </w:r>
      <w:r>
        <w:rPr>
          <w:rFonts w:ascii="Tw Cen MT" w:hAnsi="Tw Cen MT"/>
        </w:rPr>
        <w:t xml:space="preserve"> </w:t>
      </w:r>
      <w:r w:rsidR="008842F4" w:rsidRPr="006E76C4">
        <w:rPr>
          <w:rFonts w:ascii="Tw Cen MT" w:hAnsi="Tw Cen MT"/>
        </w:rPr>
        <w:t xml:space="preserve">event called </w:t>
      </w:r>
      <w:r w:rsidR="00634925">
        <w:rPr>
          <w:rFonts w:ascii="Tw Cen MT" w:hAnsi="Tw Cen MT"/>
        </w:rPr>
        <w:t>“</w:t>
      </w:r>
      <w:r w:rsidR="008842F4" w:rsidRPr="006E76C4">
        <w:rPr>
          <w:rFonts w:ascii="Tw Cen MT" w:hAnsi="Tw Cen MT"/>
        </w:rPr>
        <w:t>Passing of the Torch</w:t>
      </w:r>
      <w:r>
        <w:rPr>
          <w:rFonts w:ascii="Tw Cen MT" w:hAnsi="Tw Cen MT"/>
        </w:rPr>
        <w:t>,</w:t>
      </w:r>
      <w:r w:rsidR="00634925">
        <w:rPr>
          <w:rFonts w:ascii="Tw Cen MT" w:hAnsi="Tw Cen MT"/>
        </w:rPr>
        <w:t>”</w:t>
      </w:r>
      <w:r>
        <w:rPr>
          <w:rFonts w:ascii="Tw Cen MT" w:hAnsi="Tw Cen MT"/>
        </w:rPr>
        <w:t xml:space="preserve"> </w:t>
      </w:r>
      <w:r w:rsidRPr="006E76C4">
        <w:rPr>
          <w:rFonts w:ascii="Tw Cen MT" w:hAnsi="Tw Cen MT"/>
        </w:rPr>
        <w:t>on October 26 at the World Forestry Center</w:t>
      </w:r>
      <w:r w:rsidR="00174306">
        <w:rPr>
          <w:rFonts w:ascii="Tw Cen MT" w:hAnsi="Tw Cen MT"/>
        </w:rPr>
        <w:t xml:space="preserve">. The event will </w:t>
      </w:r>
      <w:r w:rsidR="008842F4" w:rsidRPr="006E76C4">
        <w:rPr>
          <w:rFonts w:ascii="Tw Cen MT" w:hAnsi="Tw Cen MT"/>
        </w:rPr>
        <w:t xml:space="preserve">launch the Eco-School Network as a nonprofit organization while celebrating the legacy of two of Portland’s </w:t>
      </w:r>
      <w:r w:rsidR="00634925">
        <w:rPr>
          <w:rFonts w:ascii="Tw Cen MT" w:hAnsi="Tw Cen MT"/>
        </w:rPr>
        <w:t xml:space="preserve">most prominent </w:t>
      </w:r>
      <w:r w:rsidR="008842F4" w:rsidRPr="006E76C4">
        <w:rPr>
          <w:rFonts w:ascii="Tw Cen MT" w:hAnsi="Tw Cen MT"/>
        </w:rPr>
        <w:t xml:space="preserve">sustainability leaders – </w:t>
      </w:r>
      <w:r w:rsidR="00020088">
        <w:rPr>
          <w:rFonts w:ascii="Tw Cen MT" w:hAnsi="Tw Cen MT"/>
        </w:rPr>
        <w:t>Jeanne and Dick</w:t>
      </w:r>
      <w:r w:rsidR="008842F4" w:rsidRPr="006E76C4">
        <w:rPr>
          <w:rFonts w:ascii="Tw Cen MT" w:hAnsi="Tw Cen MT"/>
        </w:rPr>
        <w:t xml:space="preserve"> Roy. </w:t>
      </w:r>
    </w:p>
    <w:p w14:paraId="66EE3714" w14:textId="77777777" w:rsidR="00174306" w:rsidRPr="006E76C4" w:rsidRDefault="00174306" w:rsidP="008842F4">
      <w:pPr>
        <w:rPr>
          <w:rFonts w:ascii="Tw Cen MT" w:hAnsi="Tw Cen MT"/>
          <w:iCs/>
        </w:rPr>
      </w:pPr>
    </w:p>
    <w:p w14:paraId="5BC3F97E" w14:textId="6A534774" w:rsidR="006E76C4" w:rsidRPr="006E76C4" w:rsidRDefault="00EC1473" w:rsidP="00174306">
      <w:pPr>
        <w:jc w:val="both"/>
        <w:rPr>
          <w:rFonts w:ascii="Tw Cen MT" w:hAnsi="Tw Cen MT"/>
        </w:rPr>
      </w:pPr>
      <w:r>
        <w:rPr>
          <w:rFonts w:ascii="Tw Cen MT" w:hAnsi="Tw Cen MT"/>
        </w:rPr>
        <w:t>The</w:t>
      </w:r>
      <w:r w:rsidR="00F45D97">
        <w:rPr>
          <w:rFonts w:ascii="Tw Cen MT" w:hAnsi="Tw Cen MT"/>
        </w:rPr>
        <w:t xml:space="preserve"> Eco-School Network </w:t>
      </w:r>
      <w:r>
        <w:rPr>
          <w:rFonts w:ascii="Tw Cen MT" w:hAnsi="Tw Cen MT"/>
        </w:rPr>
        <w:t>is</w:t>
      </w:r>
      <w:r w:rsidR="00F45D97">
        <w:rPr>
          <w:rFonts w:ascii="Tw Cen MT" w:hAnsi="Tw Cen MT"/>
        </w:rPr>
        <w:t xml:space="preserve"> a program the </w:t>
      </w:r>
      <w:proofErr w:type="spellStart"/>
      <w:r w:rsidR="00F45D97">
        <w:rPr>
          <w:rFonts w:ascii="Tw Cen MT" w:hAnsi="Tw Cen MT"/>
        </w:rPr>
        <w:t>Roys</w:t>
      </w:r>
      <w:proofErr w:type="spellEnd"/>
      <w:r w:rsidR="00F45D97">
        <w:rPr>
          <w:rFonts w:ascii="Tw Cen MT" w:hAnsi="Tw Cen MT"/>
        </w:rPr>
        <w:t xml:space="preserve"> incubated for nine years </w:t>
      </w:r>
      <w:r w:rsidR="004D3008">
        <w:rPr>
          <w:rFonts w:ascii="Tw Cen MT" w:hAnsi="Tw Cen MT"/>
        </w:rPr>
        <w:t xml:space="preserve">with over </w:t>
      </w:r>
      <w:r w:rsidR="00FB6D87">
        <w:rPr>
          <w:rFonts w:ascii="Tw Cen MT" w:hAnsi="Tw Cen MT"/>
        </w:rPr>
        <w:t>10</w:t>
      </w:r>
      <w:r w:rsidR="004D3008">
        <w:rPr>
          <w:rFonts w:ascii="Tw Cen MT" w:hAnsi="Tw Cen MT"/>
        </w:rPr>
        <w:t xml:space="preserve">0 volunteers </w:t>
      </w:r>
      <w:r w:rsidR="00F45D97">
        <w:rPr>
          <w:rFonts w:ascii="Tw Cen MT" w:hAnsi="Tw Cen MT"/>
        </w:rPr>
        <w:t>that is now becoming a</w:t>
      </w:r>
      <w:r>
        <w:rPr>
          <w:rFonts w:ascii="Tw Cen MT" w:hAnsi="Tw Cen MT"/>
        </w:rPr>
        <w:t>n independent organization</w:t>
      </w:r>
      <w:r w:rsidR="00F45D97">
        <w:rPr>
          <w:rFonts w:ascii="Tw Cen MT" w:hAnsi="Tw Cen MT"/>
        </w:rPr>
        <w:t xml:space="preserve">. The Network equips parents to lead school communities toward sustainability, helping children </w:t>
      </w:r>
      <w:r>
        <w:rPr>
          <w:rFonts w:ascii="Tw Cen MT" w:hAnsi="Tw Cen MT"/>
        </w:rPr>
        <w:t xml:space="preserve">in our </w:t>
      </w:r>
      <w:r w:rsidR="00634925">
        <w:rPr>
          <w:rFonts w:ascii="Tw Cen MT" w:hAnsi="Tw Cen MT"/>
        </w:rPr>
        <w:t>region</w:t>
      </w:r>
      <w:r w:rsidRPr="00EC1473">
        <w:rPr>
          <w:rFonts w:ascii="Tw Cen MT" w:hAnsi="Tw Cen MT"/>
        </w:rPr>
        <w:t xml:space="preserve"> learn and practice sustainability while shaping healthy schools. </w:t>
      </w:r>
      <w:r>
        <w:rPr>
          <w:rFonts w:ascii="Tw Cen MT" w:hAnsi="Tw Cen MT"/>
        </w:rPr>
        <w:t xml:space="preserve"> </w:t>
      </w:r>
      <w:r w:rsidR="00174306">
        <w:rPr>
          <w:rFonts w:ascii="Tw Cen MT" w:hAnsi="Tw Cen MT" w:cs="Arial"/>
          <w:color w:val="000000"/>
        </w:rPr>
        <w:t xml:space="preserve">For example, students grow </w:t>
      </w:r>
      <w:r w:rsidR="00634925">
        <w:rPr>
          <w:rFonts w:ascii="Tw Cen MT" w:hAnsi="Tw Cen MT"/>
        </w:rPr>
        <w:t>vegetables</w:t>
      </w:r>
      <w:r w:rsidR="00174306" w:rsidRPr="00EE1CB1">
        <w:rPr>
          <w:rFonts w:ascii="Tw Cen MT" w:hAnsi="Tw Cen MT"/>
        </w:rPr>
        <w:t xml:space="preserve"> and native</w:t>
      </w:r>
      <w:r w:rsidR="00634925">
        <w:rPr>
          <w:rFonts w:ascii="Tw Cen MT" w:hAnsi="Tw Cen MT"/>
        </w:rPr>
        <w:t xml:space="preserve"> plants</w:t>
      </w:r>
      <w:r w:rsidR="00174306" w:rsidRPr="00EE1CB1">
        <w:rPr>
          <w:rFonts w:ascii="Tw Cen MT" w:hAnsi="Tw Cen MT"/>
        </w:rPr>
        <w:t xml:space="preserve"> in school gardens, they r</w:t>
      </w:r>
      <w:r w:rsidR="00F45D97" w:rsidRPr="00EE1CB1">
        <w:rPr>
          <w:rFonts w:ascii="Tw Cen MT" w:hAnsi="Tw Cen MT"/>
        </w:rPr>
        <w:t>educe</w:t>
      </w:r>
      <w:r w:rsidR="006E76C4" w:rsidRPr="00EE1CB1">
        <w:rPr>
          <w:rFonts w:ascii="Tw Cen MT" w:hAnsi="Tw Cen MT"/>
        </w:rPr>
        <w:t xml:space="preserve"> </w:t>
      </w:r>
      <w:r w:rsidR="00634925">
        <w:rPr>
          <w:rFonts w:ascii="Tw Cen MT" w:hAnsi="Tw Cen MT"/>
        </w:rPr>
        <w:t>cafeteria</w:t>
      </w:r>
      <w:r w:rsidR="006E76C4" w:rsidRPr="00EE1CB1">
        <w:rPr>
          <w:rFonts w:ascii="Tw Cen MT" w:hAnsi="Tw Cen MT"/>
        </w:rPr>
        <w:t xml:space="preserve"> waste,</w:t>
      </w:r>
      <w:r w:rsidR="00174306" w:rsidRPr="00EE1CB1">
        <w:rPr>
          <w:rFonts w:ascii="Tw Cen MT" w:hAnsi="Tw Cen MT"/>
        </w:rPr>
        <w:t xml:space="preserve"> and they </w:t>
      </w:r>
      <w:r w:rsidR="006E76C4" w:rsidRPr="00EE1CB1">
        <w:rPr>
          <w:rFonts w:ascii="Tw Cen MT" w:hAnsi="Tw Cen MT"/>
        </w:rPr>
        <w:t>walk and bike to school</w:t>
      </w:r>
      <w:r w:rsidR="00174306" w:rsidRPr="00EE1CB1">
        <w:rPr>
          <w:rFonts w:ascii="Tw Cen MT" w:hAnsi="Tw Cen MT"/>
        </w:rPr>
        <w:t xml:space="preserve"> together. </w:t>
      </w:r>
    </w:p>
    <w:p w14:paraId="084740F3" w14:textId="77777777" w:rsidR="006E76C4" w:rsidRPr="006E76C4" w:rsidRDefault="006E76C4" w:rsidP="00EE1CB1">
      <w:pPr>
        <w:jc w:val="both"/>
        <w:rPr>
          <w:rFonts w:ascii="Tw Cen MT" w:hAnsi="Tw Cen MT"/>
        </w:rPr>
      </w:pPr>
    </w:p>
    <w:p w14:paraId="30936C84" w14:textId="77777777" w:rsidR="008842F4" w:rsidRDefault="00174306" w:rsidP="00EE1CB1">
      <w:pPr>
        <w:jc w:val="both"/>
        <w:rPr>
          <w:rFonts w:ascii="Tw Cen MT" w:hAnsi="Tw Cen MT"/>
        </w:rPr>
      </w:pPr>
      <w:r w:rsidRPr="00EE1CB1">
        <w:rPr>
          <w:rFonts w:ascii="Tw Cen MT" w:hAnsi="Tw Cen MT"/>
        </w:rPr>
        <w:t xml:space="preserve">Can you help us out with a donation of a product or service to help prepare young people for the environmental challenges </w:t>
      </w:r>
      <w:r w:rsidR="00634925">
        <w:rPr>
          <w:rFonts w:ascii="Tw Cen MT" w:hAnsi="Tw Cen MT"/>
        </w:rPr>
        <w:t>they’ll face</w:t>
      </w:r>
      <w:r w:rsidRPr="00EE1CB1">
        <w:rPr>
          <w:rFonts w:ascii="Tw Cen MT" w:hAnsi="Tw Cen MT"/>
        </w:rPr>
        <w:t xml:space="preserve">?  </w:t>
      </w:r>
      <w:r w:rsidR="00EC1473">
        <w:rPr>
          <w:rFonts w:ascii="Tw Cen MT" w:hAnsi="Tw Cen MT" w:cs="Arial"/>
          <w:color w:val="000000"/>
        </w:rPr>
        <w:t xml:space="preserve">Your donation of an auction item will help us provide free outreach, training, and ongoing support to our 74 parent leaders who each </w:t>
      </w:r>
      <w:r w:rsidR="00EC1473" w:rsidRPr="006E76C4">
        <w:rPr>
          <w:rFonts w:ascii="Tw Cen MT" w:hAnsi="Tw Cen MT" w:cs="Arial"/>
          <w:color w:val="000000"/>
        </w:rPr>
        <w:t xml:space="preserve">lead a school sustainability </w:t>
      </w:r>
      <w:r w:rsidR="00EC1473">
        <w:rPr>
          <w:rFonts w:ascii="Tw Cen MT" w:hAnsi="Tw Cen MT" w:cs="Arial"/>
          <w:color w:val="000000"/>
        </w:rPr>
        <w:t>initiative</w:t>
      </w:r>
      <w:r w:rsidR="004D3008">
        <w:rPr>
          <w:rFonts w:ascii="Tw Cen MT" w:hAnsi="Tw Cen MT" w:cs="Arial"/>
          <w:color w:val="000000"/>
        </w:rPr>
        <w:t xml:space="preserve"> with students</w:t>
      </w:r>
      <w:r w:rsidR="00EC1473">
        <w:rPr>
          <w:rFonts w:ascii="Tw Cen MT" w:hAnsi="Tw Cen MT" w:cs="Arial"/>
          <w:color w:val="000000"/>
        </w:rPr>
        <w:t>.</w:t>
      </w:r>
      <w:r w:rsidR="00EC1473" w:rsidRPr="006E76C4">
        <w:rPr>
          <w:rFonts w:ascii="Tw Cen MT" w:hAnsi="Tw Cen MT" w:cs="Arial"/>
          <w:color w:val="000000"/>
        </w:rPr>
        <w:t xml:space="preserve"> </w:t>
      </w:r>
      <w:r w:rsidR="00EC1473">
        <w:rPr>
          <w:rFonts w:ascii="Tw Cen MT" w:hAnsi="Tw Cen MT"/>
        </w:rPr>
        <w:t>W</w:t>
      </w:r>
      <w:r w:rsidR="006E76C4">
        <w:rPr>
          <w:rFonts w:ascii="Tw Cen MT" w:hAnsi="Tw Cen MT"/>
        </w:rPr>
        <w:t xml:space="preserve">e’re </w:t>
      </w:r>
      <w:r w:rsidR="00EC1473">
        <w:rPr>
          <w:rFonts w:ascii="Tw Cen MT" w:hAnsi="Tw Cen MT"/>
        </w:rPr>
        <w:t>requesting</w:t>
      </w:r>
      <w:r w:rsidR="00F45D97">
        <w:rPr>
          <w:rFonts w:ascii="Tw Cen MT" w:hAnsi="Tw Cen MT"/>
        </w:rPr>
        <w:t xml:space="preserve"> donations </w:t>
      </w:r>
      <w:r>
        <w:rPr>
          <w:rFonts w:ascii="Tw Cen MT" w:hAnsi="Tw Cen MT"/>
        </w:rPr>
        <w:t xml:space="preserve">(or packages) </w:t>
      </w:r>
      <w:r w:rsidR="00F45D97">
        <w:rPr>
          <w:rFonts w:ascii="Tw Cen MT" w:hAnsi="Tw Cen MT"/>
        </w:rPr>
        <w:t xml:space="preserve">over $75 in value. </w:t>
      </w:r>
      <w:r w:rsidR="008842F4" w:rsidRPr="006E76C4">
        <w:rPr>
          <w:rFonts w:ascii="Tw Cen MT" w:hAnsi="Tw Cen MT"/>
        </w:rPr>
        <w:t>In return for your donation, we</w:t>
      </w:r>
      <w:r w:rsidR="00F45D97">
        <w:rPr>
          <w:rFonts w:ascii="Tw Cen MT" w:hAnsi="Tw Cen MT"/>
        </w:rPr>
        <w:t xml:space="preserve">’ll </w:t>
      </w:r>
      <w:r w:rsidR="00634925">
        <w:rPr>
          <w:rFonts w:ascii="Tw Cen MT" w:hAnsi="Tw Cen MT"/>
        </w:rPr>
        <w:t>recognize you</w:t>
      </w:r>
      <w:r w:rsidR="008842F4" w:rsidRPr="00F45D97">
        <w:rPr>
          <w:rFonts w:ascii="Tw Cen MT" w:hAnsi="Tw Cen MT"/>
        </w:rPr>
        <w:t xml:space="preserve"> </w:t>
      </w:r>
      <w:r w:rsidR="00F45D97" w:rsidRPr="00F45D97">
        <w:rPr>
          <w:rFonts w:ascii="Tw Cen MT" w:hAnsi="Tw Cen MT"/>
        </w:rPr>
        <w:t xml:space="preserve">on our event website, annual report, </w:t>
      </w:r>
      <w:r w:rsidR="00F45D97">
        <w:rPr>
          <w:rFonts w:ascii="Tw Cen MT" w:hAnsi="Tw Cen MT"/>
        </w:rPr>
        <w:t xml:space="preserve">donation item </w:t>
      </w:r>
      <w:r w:rsidR="008842F4" w:rsidRPr="00F45D97">
        <w:rPr>
          <w:rFonts w:ascii="Tw Cen MT" w:hAnsi="Tw Cen MT"/>
        </w:rPr>
        <w:t>signage</w:t>
      </w:r>
      <w:r>
        <w:rPr>
          <w:rFonts w:ascii="Tw Cen MT" w:hAnsi="Tw Cen MT"/>
        </w:rPr>
        <w:t>, and a thank you letter that you can use for tax deduction purposes</w:t>
      </w:r>
      <w:r w:rsidR="00634925">
        <w:rPr>
          <w:rFonts w:ascii="Tw Cen MT" w:hAnsi="Tw Cen MT"/>
        </w:rPr>
        <w:t>.</w:t>
      </w:r>
    </w:p>
    <w:p w14:paraId="22B6CD4F" w14:textId="77777777" w:rsidR="008842F4" w:rsidRPr="006E76C4" w:rsidRDefault="008842F4" w:rsidP="00EE1CB1">
      <w:pPr>
        <w:jc w:val="both"/>
        <w:rPr>
          <w:rFonts w:ascii="Tw Cen MT" w:hAnsi="Tw Cen MT"/>
        </w:rPr>
      </w:pPr>
    </w:p>
    <w:p w14:paraId="59EF22DE" w14:textId="77777777" w:rsidR="008842F4" w:rsidRDefault="008842F4" w:rsidP="00EE1CB1">
      <w:pPr>
        <w:jc w:val="both"/>
        <w:rPr>
          <w:rFonts w:ascii="Tw Cen MT" w:hAnsi="Tw Cen MT"/>
        </w:rPr>
      </w:pPr>
      <w:r w:rsidRPr="006E76C4">
        <w:rPr>
          <w:rFonts w:ascii="Tw Cen MT" w:hAnsi="Tw Cen MT"/>
        </w:rPr>
        <w:t xml:space="preserve">Thank you </w:t>
      </w:r>
      <w:r w:rsidR="00EE1CB1">
        <w:rPr>
          <w:rFonts w:ascii="Tw Cen MT" w:hAnsi="Tw Cen MT"/>
        </w:rPr>
        <w:t>so</w:t>
      </w:r>
      <w:r w:rsidRPr="006E76C4">
        <w:rPr>
          <w:rFonts w:ascii="Tw Cen MT" w:hAnsi="Tw Cen MT"/>
        </w:rPr>
        <w:t xml:space="preserve"> much </w:t>
      </w:r>
      <w:r w:rsidR="00EE1CB1">
        <w:rPr>
          <w:rFonts w:ascii="Tw Cen MT" w:hAnsi="Tw Cen MT"/>
        </w:rPr>
        <w:t>for your time, your</w:t>
      </w:r>
      <w:r w:rsidRPr="006E76C4">
        <w:rPr>
          <w:rFonts w:ascii="Tw Cen MT" w:hAnsi="Tw Cen MT"/>
        </w:rPr>
        <w:t xml:space="preserve"> </w:t>
      </w:r>
      <w:r w:rsidR="00174306">
        <w:rPr>
          <w:rFonts w:ascii="Tw Cen MT" w:hAnsi="Tw Cen MT"/>
        </w:rPr>
        <w:t>consider</w:t>
      </w:r>
      <w:r w:rsidR="00EE1CB1">
        <w:rPr>
          <w:rFonts w:ascii="Tw Cen MT" w:hAnsi="Tw Cen MT"/>
        </w:rPr>
        <w:t>ation of</w:t>
      </w:r>
      <w:r w:rsidRPr="006E76C4">
        <w:rPr>
          <w:rFonts w:ascii="Tw Cen MT" w:hAnsi="Tw Cen MT"/>
        </w:rPr>
        <w:t xml:space="preserve"> our request</w:t>
      </w:r>
      <w:r w:rsidR="00EE1CB1">
        <w:rPr>
          <w:rFonts w:ascii="Tw Cen MT" w:hAnsi="Tw Cen MT"/>
        </w:rPr>
        <w:t>, and for your investment in this important cause</w:t>
      </w:r>
      <w:r w:rsidRPr="006E76C4">
        <w:rPr>
          <w:rFonts w:ascii="Tw Cen MT" w:hAnsi="Tw Cen MT"/>
        </w:rPr>
        <w:t>.</w:t>
      </w:r>
      <w:r w:rsidR="00174306" w:rsidRPr="00EE1CB1">
        <w:rPr>
          <w:rFonts w:ascii="Tw Cen MT" w:hAnsi="Tw Cen MT"/>
        </w:rPr>
        <w:t xml:space="preserve"> </w:t>
      </w:r>
      <w:r w:rsidR="00174306" w:rsidRPr="00F45D97">
        <w:rPr>
          <w:rFonts w:ascii="Tw Cen MT" w:hAnsi="Tw Cen MT"/>
        </w:rPr>
        <w:t>A donation form is attached. Simply fill it out, then call or email us</w:t>
      </w:r>
      <w:r w:rsidR="00174306" w:rsidRPr="00EE1CB1">
        <w:rPr>
          <w:rFonts w:ascii="Tw Cen MT" w:hAnsi="Tw Cen MT"/>
        </w:rPr>
        <w:t xml:space="preserve">, </w:t>
      </w:r>
      <w:r w:rsidR="00174306" w:rsidRPr="00F45D97">
        <w:rPr>
          <w:rFonts w:ascii="Tw Cen MT" w:hAnsi="Tw Cen MT"/>
        </w:rPr>
        <w:t>and we’ll handle everything.</w:t>
      </w:r>
      <w:r w:rsidRPr="006E76C4">
        <w:rPr>
          <w:rFonts w:ascii="Tw Cen MT" w:hAnsi="Tw Cen MT"/>
        </w:rPr>
        <w:t xml:space="preserve"> </w:t>
      </w:r>
      <w:r w:rsidR="00174306">
        <w:rPr>
          <w:rFonts w:ascii="Tw Cen MT" w:hAnsi="Tw Cen MT"/>
        </w:rPr>
        <w:t>F</w:t>
      </w:r>
      <w:r w:rsidRPr="006E76C4">
        <w:rPr>
          <w:rFonts w:ascii="Tw Cen MT" w:hAnsi="Tw Cen MT"/>
        </w:rPr>
        <w:t>eel free to contact me if I can be of assistance.</w:t>
      </w:r>
    </w:p>
    <w:p w14:paraId="46199051" w14:textId="77777777" w:rsidR="00F45D97" w:rsidRDefault="00F45D97" w:rsidP="00EE1CB1">
      <w:pPr>
        <w:rPr>
          <w:rFonts w:ascii="Tw Cen MT" w:hAnsi="Tw Cen MT"/>
        </w:rPr>
      </w:pPr>
    </w:p>
    <w:p w14:paraId="5DC23BF4" w14:textId="77777777" w:rsidR="00F45D97" w:rsidRDefault="00EE1CB1" w:rsidP="00EE1CB1">
      <w:pPr>
        <w:spacing w:line="375" w:lineRule="atLeast"/>
        <w:rPr>
          <w:rFonts w:ascii="Tw Cen MT" w:hAnsi="Tw Cen MT"/>
        </w:rPr>
      </w:pPr>
      <w:r>
        <w:rPr>
          <w:rFonts w:ascii="Tw Cen MT" w:hAnsi="Tw Cen MT"/>
        </w:rPr>
        <w:t xml:space="preserve">Sincerely, </w:t>
      </w:r>
    </w:p>
    <w:p w14:paraId="7F82F93F" w14:textId="77777777" w:rsidR="00EC1473" w:rsidRPr="00F45D97" w:rsidRDefault="00EC1473" w:rsidP="00EE1CB1">
      <w:pPr>
        <w:spacing w:line="375" w:lineRule="atLeast"/>
        <w:rPr>
          <w:rFonts w:ascii="Tw Cen MT" w:hAnsi="Tw Cen MT"/>
        </w:rPr>
      </w:pPr>
    </w:p>
    <w:p w14:paraId="5EA0DE85" w14:textId="77777777" w:rsidR="00F45D97" w:rsidRDefault="00EE1CB1" w:rsidP="00EE1CB1">
      <w:pPr>
        <w:spacing w:line="375" w:lineRule="atLeast"/>
        <w:rPr>
          <w:rFonts w:ascii="Tw Cen MT" w:hAnsi="Tw Cen MT"/>
        </w:rPr>
      </w:pPr>
      <w:r w:rsidRPr="00EE1CB1">
        <w:rPr>
          <w:rFonts w:ascii="Tw Cen MT" w:hAnsi="Tw Cen MT"/>
          <w:highlight w:val="lightGray"/>
        </w:rPr>
        <w:t>Your name</w:t>
      </w:r>
      <w:r w:rsidRPr="00EE1CB1">
        <w:rPr>
          <w:rFonts w:ascii="Tw Cen MT" w:hAnsi="Tw Cen MT"/>
        </w:rPr>
        <w:t xml:space="preserve"> </w:t>
      </w:r>
    </w:p>
    <w:p w14:paraId="5C857F3D" w14:textId="77777777" w:rsidR="00EE1CB1" w:rsidRDefault="00EE1CB1" w:rsidP="00EE1CB1">
      <w:pPr>
        <w:spacing w:line="375" w:lineRule="atLeast"/>
        <w:rPr>
          <w:rFonts w:ascii="Tw Cen MT" w:hAnsi="Tw Cen MT"/>
          <w:highlight w:val="lightGray"/>
        </w:rPr>
      </w:pPr>
      <w:r>
        <w:rPr>
          <w:rFonts w:ascii="Tw Cen MT" w:hAnsi="Tw Cen MT"/>
        </w:rPr>
        <w:t xml:space="preserve">Eco-School Network </w:t>
      </w:r>
      <w:r w:rsidRPr="00EE1CB1">
        <w:rPr>
          <w:rFonts w:ascii="Tw Cen MT" w:hAnsi="Tw Cen MT"/>
          <w:highlight w:val="lightGray"/>
        </w:rPr>
        <w:t>leader/ board member</w:t>
      </w:r>
    </w:p>
    <w:p w14:paraId="086F28B8" w14:textId="77777777" w:rsidR="00EE1CB1" w:rsidRPr="00F45D97" w:rsidRDefault="00EE1CB1" w:rsidP="00EE1CB1">
      <w:pPr>
        <w:spacing w:line="375" w:lineRule="atLeast"/>
        <w:rPr>
          <w:rFonts w:ascii="Tw Cen MT" w:hAnsi="Tw Cen MT"/>
        </w:rPr>
      </w:pPr>
      <w:r w:rsidRPr="00EE1CB1">
        <w:rPr>
          <w:rFonts w:ascii="Tw Cen MT" w:hAnsi="Tw Cen MT"/>
          <w:highlight w:val="lightGray"/>
        </w:rPr>
        <w:t>Your phone and e-mail address</w:t>
      </w:r>
    </w:p>
    <w:p w14:paraId="2B79E15A" w14:textId="77777777" w:rsidR="008842F4" w:rsidRPr="006E76C4" w:rsidRDefault="008842F4" w:rsidP="008842F4">
      <w:pPr>
        <w:rPr>
          <w:rFonts w:ascii="Tw Cen MT" w:hAnsi="Tw Cen MT"/>
        </w:rPr>
      </w:pPr>
    </w:p>
    <w:p w14:paraId="7DC7109C" w14:textId="77777777" w:rsidR="008842F4" w:rsidRPr="006E76C4" w:rsidRDefault="008842F4" w:rsidP="008842F4">
      <w:pPr>
        <w:rPr>
          <w:rFonts w:ascii="Tw Cen MT" w:hAnsi="Tw Cen MT"/>
        </w:rPr>
      </w:pPr>
    </w:p>
    <w:p w14:paraId="58D5257C" w14:textId="77777777" w:rsidR="008842F4" w:rsidRPr="006E76C4" w:rsidRDefault="008842F4" w:rsidP="008842F4">
      <w:pPr>
        <w:jc w:val="center"/>
        <w:rPr>
          <w:rFonts w:ascii="Tw Cen MT" w:hAnsi="Tw Cen MT"/>
        </w:rPr>
      </w:pPr>
    </w:p>
    <w:p w14:paraId="040BE6C9" w14:textId="77777777" w:rsidR="0062057B" w:rsidRDefault="0062057B">
      <w:pPr>
        <w:rPr>
          <w:rFonts w:ascii="Tw Cen MT" w:hAnsi="Tw Cen MT"/>
        </w:rPr>
      </w:pPr>
    </w:p>
    <w:p w14:paraId="57A14D3D" w14:textId="77777777" w:rsidR="00321ABB" w:rsidRDefault="00321ABB">
      <w:pPr>
        <w:rPr>
          <w:rFonts w:ascii="Tw Cen MT" w:hAnsi="Tw Cen MT"/>
        </w:rPr>
      </w:pPr>
    </w:p>
    <w:p w14:paraId="621CFB0B" w14:textId="77777777" w:rsidR="00321ABB" w:rsidRDefault="00321ABB">
      <w:pPr>
        <w:rPr>
          <w:rFonts w:ascii="Tw Cen MT" w:hAnsi="Tw Cen MT"/>
        </w:rPr>
      </w:pPr>
    </w:p>
    <w:p w14:paraId="0CD7C5B1" w14:textId="77777777" w:rsidR="00321ABB" w:rsidRDefault="00321ABB">
      <w:pPr>
        <w:rPr>
          <w:rFonts w:ascii="Tw Cen MT" w:hAnsi="Tw Cen MT"/>
        </w:rPr>
      </w:pPr>
    </w:p>
    <w:p w14:paraId="4CC7D1F8" w14:textId="77777777" w:rsidR="00321ABB" w:rsidRDefault="00321ABB">
      <w:pPr>
        <w:rPr>
          <w:rFonts w:ascii="Tw Cen MT" w:hAnsi="Tw Cen MT"/>
        </w:rPr>
      </w:pPr>
    </w:p>
    <w:p w14:paraId="28CEF98D" w14:textId="77777777" w:rsidR="00321ABB" w:rsidRDefault="00321ABB">
      <w:pPr>
        <w:rPr>
          <w:rFonts w:ascii="Tw Cen MT" w:hAnsi="Tw Cen MT"/>
        </w:rPr>
      </w:pPr>
    </w:p>
    <w:p w14:paraId="274863A0" w14:textId="77777777" w:rsidR="00321ABB" w:rsidRDefault="00321ABB">
      <w:pPr>
        <w:rPr>
          <w:rFonts w:ascii="Tw Cen MT" w:hAnsi="Tw Cen MT"/>
        </w:rPr>
      </w:pPr>
    </w:p>
    <w:p w14:paraId="1F22BCF4" w14:textId="77777777" w:rsidR="00321ABB" w:rsidRDefault="00321ABB">
      <w:pPr>
        <w:rPr>
          <w:rFonts w:ascii="Tw Cen MT" w:hAnsi="Tw Cen MT"/>
        </w:rPr>
      </w:pPr>
    </w:p>
    <w:p w14:paraId="12B7AF97" w14:textId="77777777" w:rsidR="00321ABB" w:rsidRDefault="00321ABB">
      <w:pPr>
        <w:rPr>
          <w:rFonts w:ascii="Tw Cen MT" w:hAnsi="Tw Cen MT"/>
        </w:rPr>
      </w:pPr>
    </w:p>
    <w:p w14:paraId="2BD7EA41" w14:textId="77777777" w:rsidR="00321ABB" w:rsidRPr="00584F4E" w:rsidRDefault="00321ABB" w:rsidP="00584F4E">
      <w:pPr>
        <w:jc w:val="center"/>
        <w:rPr>
          <w:rFonts w:ascii="Tw Cen MT" w:hAnsi="Tw Cen MT"/>
          <w:sz w:val="32"/>
        </w:rPr>
      </w:pPr>
      <w:r w:rsidRPr="00584F4E">
        <w:rPr>
          <w:rFonts w:ascii="Tw Cen MT" w:hAnsi="Tw Cen MT"/>
          <w:sz w:val="32"/>
        </w:rPr>
        <w:lastRenderedPageBreak/>
        <w:t>Silent Auction / Raffle Donation Form</w:t>
      </w:r>
    </w:p>
    <w:p w14:paraId="15429483" w14:textId="77777777" w:rsidR="00584F4E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 xml:space="preserve"> </w:t>
      </w:r>
    </w:p>
    <w:p w14:paraId="36481159" w14:textId="77777777" w:rsidR="00584F4E" w:rsidRDefault="00584F4E" w:rsidP="00321ABB">
      <w:pPr>
        <w:rPr>
          <w:rFonts w:ascii="Tw Cen MT" w:hAnsi="Tw Cen MT"/>
        </w:rPr>
      </w:pPr>
    </w:p>
    <w:p w14:paraId="05CE602C" w14:textId="77777777" w:rsidR="00321ABB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 xml:space="preserve">Donor Representative Name: _____________________________ </w:t>
      </w:r>
    </w:p>
    <w:p w14:paraId="594C2D7B" w14:textId="77777777" w:rsidR="00321ABB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 xml:space="preserve">Donor Company Name: _________________________________  </w:t>
      </w:r>
    </w:p>
    <w:p w14:paraId="5A79BC0C" w14:textId="77777777" w:rsidR="00321ABB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 xml:space="preserve">Mailing Address: ______________________________________ </w:t>
      </w:r>
    </w:p>
    <w:p w14:paraId="0B2FF593" w14:textId="77777777" w:rsidR="00321ABB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>Physical Address</w:t>
      </w:r>
      <w:r w:rsidR="005B3F68">
        <w:rPr>
          <w:rFonts w:ascii="Tw Cen MT" w:hAnsi="Tw Cen MT"/>
        </w:rPr>
        <w:t xml:space="preserve"> (if different)</w:t>
      </w:r>
      <w:r w:rsidRPr="00321ABB">
        <w:rPr>
          <w:rFonts w:ascii="Tw Cen MT" w:hAnsi="Tw Cen MT"/>
        </w:rPr>
        <w:t xml:space="preserve">: ______________________________________ </w:t>
      </w:r>
    </w:p>
    <w:p w14:paraId="49ECBA61" w14:textId="77777777" w:rsidR="00321ABB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>E</w:t>
      </w:r>
      <w:r w:rsidR="005B3F68">
        <w:rPr>
          <w:rFonts w:ascii="Tw Cen MT" w:hAnsi="Tw Cen MT"/>
        </w:rPr>
        <w:t>mail</w:t>
      </w:r>
      <w:r w:rsidRPr="00321ABB">
        <w:rPr>
          <w:rFonts w:ascii="Tw Cen MT" w:hAnsi="Tw Cen MT"/>
        </w:rPr>
        <w:t xml:space="preserve">: _____________________________________________ </w:t>
      </w:r>
    </w:p>
    <w:p w14:paraId="19B6FB00" w14:textId="77777777" w:rsidR="00321ABB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 xml:space="preserve">Phone Number: _______________________________________ </w:t>
      </w:r>
    </w:p>
    <w:p w14:paraId="1BC7E7B9" w14:textId="77777777" w:rsidR="00321ABB" w:rsidRPr="00321ABB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 xml:space="preserve">Signature: ____________________________________________ </w:t>
      </w:r>
    </w:p>
    <w:p w14:paraId="5F116AF0" w14:textId="77777777" w:rsidR="00321ABB" w:rsidRDefault="00321ABB" w:rsidP="00321ABB">
      <w:pPr>
        <w:rPr>
          <w:rFonts w:ascii="Tw Cen MT" w:hAnsi="Tw Cen MT"/>
        </w:rPr>
      </w:pPr>
    </w:p>
    <w:p w14:paraId="3A406503" w14:textId="77777777" w:rsidR="00321ABB" w:rsidRPr="00321ABB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>Description of item or service being donated</w:t>
      </w:r>
      <w:r w:rsidR="005B3F68">
        <w:rPr>
          <w:rFonts w:ascii="Tw Cen MT" w:hAnsi="Tw Cen MT"/>
        </w:rPr>
        <w:t>:</w:t>
      </w:r>
      <w:r w:rsidRPr="00321ABB">
        <w:rPr>
          <w:rFonts w:ascii="Tw Cen MT" w:hAnsi="Tw Cen M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36FE62D" w14:textId="77777777" w:rsidR="00321ABB" w:rsidRDefault="00321ABB" w:rsidP="00321ABB">
      <w:pPr>
        <w:rPr>
          <w:rFonts w:ascii="Tw Cen MT" w:hAnsi="Tw Cen MT"/>
        </w:rPr>
      </w:pPr>
    </w:p>
    <w:p w14:paraId="06DE2E22" w14:textId="77777777" w:rsidR="006756C4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 xml:space="preserve">Approximate Retail Value: ____________________ </w:t>
      </w:r>
    </w:p>
    <w:p w14:paraId="149C8367" w14:textId="77777777" w:rsidR="005B3F68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>Specific terms, conditions and/or dates: ______________________________________</w:t>
      </w:r>
      <w:r w:rsidR="005B3F68">
        <w:rPr>
          <w:rFonts w:ascii="Tw Cen MT" w:hAnsi="Tw Cen MT"/>
        </w:rPr>
        <w:t>__</w:t>
      </w:r>
    </w:p>
    <w:p w14:paraId="5369D0F9" w14:textId="77777777" w:rsidR="00321ABB" w:rsidRPr="00321ABB" w:rsidRDefault="005B3F68" w:rsidP="00321ABB">
      <w:pPr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</w:t>
      </w:r>
      <w:r w:rsidR="00321ABB" w:rsidRPr="00321ABB">
        <w:rPr>
          <w:rFonts w:ascii="Tw Cen MT" w:hAnsi="Tw Cen MT"/>
        </w:rPr>
        <w:t xml:space="preserve"> </w:t>
      </w:r>
    </w:p>
    <w:p w14:paraId="1D82B009" w14:textId="77777777" w:rsidR="006756C4" w:rsidRDefault="006756C4" w:rsidP="00321ABB">
      <w:pPr>
        <w:rPr>
          <w:rFonts w:ascii="Tw Cen MT" w:hAnsi="Tw Cen MT"/>
        </w:rPr>
      </w:pPr>
    </w:p>
    <w:p w14:paraId="39A7F900" w14:textId="77777777" w:rsidR="00321ABB" w:rsidRPr="00321ABB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 xml:space="preserve">Thank you for your support! </w:t>
      </w:r>
    </w:p>
    <w:p w14:paraId="7C084386" w14:textId="77777777" w:rsidR="00321ABB" w:rsidRDefault="00321ABB" w:rsidP="00321ABB">
      <w:pPr>
        <w:rPr>
          <w:rFonts w:ascii="Tw Cen MT" w:hAnsi="Tw Cen MT"/>
        </w:rPr>
      </w:pPr>
      <w:r>
        <w:rPr>
          <w:rFonts w:ascii="Tw Cen MT" w:hAnsi="Tw Cen MT"/>
        </w:rPr>
        <w:t>Amy Higgs, Executive Director</w:t>
      </w:r>
    </w:p>
    <w:p w14:paraId="6413534E" w14:textId="77777777" w:rsidR="00321ABB" w:rsidRDefault="00321ABB" w:rsidP="00321ABB">
      <w:pPr>
        <w:rPr>
          <w:rFonts w:ascii="Tw Cen MT" w:hAnsi="Tw Cen MT"/>
        </w:rPr>
      </w:pPr>
      <w:r>
        <w:rPr>
          <w:rFonts w:ascii="Tw Cen MT" w:hAnsi="Tw Cen MT"/>
        </w:rPr>
        <w:t>Eco-School Network</w:t>
      </w:r>
    </w:p>
    <w:p w14:paraId="546FB944" w14:textId="77777777" w:rsidR="006756C4" w:rsidRDefault="006756C4" w:rsidP="00321ABB">
      <w:pPr>
        <w:rPr>
          <w:rFonts w:ascii="Tw Cen MT" w:hAnsi="Tw Cen MT"/>
        </w:rPr>
      </w:pPr>
      <w:r>
        <w:rPr>
          <w:rFonts w:ascii="Tw Cen MT" w:hAnsi="Tw Cen MT"/>
        </w:rPr>
        <w:t>503-206-1519</w:t>
      </w:r>
    </w:p>
    <w:p w14:paraId="5D234F0D" w14:textId="77777777" w:rsidR="00321ABB" w:rsidRPr="00321ABB" w:rsidRDefault="00321ABB" w:rsidP="00321ABB">
      <w:pPr>
        <w:rPr>
          <w:rFonts w:ascii="Tw Cen MT" w:hAnsi="Tw Cen MT"/>
        </w:rPr>
      </w:pPr>
    </w:p>
    <w:p w14:paraId="2E9C8E66" w14:textId="6D6E3C06" w:rsidR="00321ABB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 xml:space="preserve">Please return this form by mail or email to </w:t>
      </w:r>
      <w:r>
        <w:rPr>
          <w:rFonts w:ascii="Tw Cen MT" w:hAnsi="Tw Cen MT"/>
        </w:rPr>
        <w:t>Rachel</w:t>
      </w:r>
      <w:r w:rsidRPr="00321ABB">
        <w:rPr>
          <w:rFonts w:ascii="Tw Cen MT" w:hAnsi="Tw Cen MT"/>
        </w:rPr>
        <w:t xml:space="preserve"> by</w:t>
      </w:r>
      <w:ins w:id="0" w:author="Rachel Willis" w:date="2018-08-02T13:28:00Z">
        <w:r w:rsidR="00476F54">
          <w:rPr>
            <w:rFonts w:ascii="Tw Cen MT" w:hAnsi="Tw Cen MT"/>
          </w:rPr>
          <w:t xml:space="preserve"> September 24,</w:t>
        </w:r>
      </w:ins>
      <w:del w:id="1" w:author="Rachel Willis" w:date="2018-08-02T13:28:00Z">
        <w:r w:rsidRPr="00321ABB" w:rsidDel="00476F54">
          <w:rPr>
            <w:rFonts w:ascii="Tw Cen MT" w:hAnsi="Tw Cen MT"/>
          </w:rPr>
          <w:delText xml:space="preserve"> </w:delText>
        </w:r>
        <w:r w:rsidR="006756C4" w:rsidDel="00476F54">
          <w:rPr>
            <w:rFonts w:ascii="Tw Cen MT" w:hAnsi="Tw Cen MT"/>
          </w:rPr>
          <w:delText xml:space="preserve">October </w:delText>
        </w:r>
        <w:r w:rsidR="00634925" w:rsidDel="00476F54">
          <w:rPr>
            <w:rFonts w:ascii="Tw Cen MT" w:hAnsi="Tw Cen MT"/>
          </w:rPr>
          <w:delText>5</w:delText>
        </w:r>
        <w:r w:rsidRPr="00321ABB" w:rsidDel="00476F54">
          <w:rPr>
            <w:rFonts w:ascii="Tw Cen MT" w:hAnsi="Tw Cen MT"/>
          </w:rPr>
          <w:delText>,</w:delText>
        </w:r>
      </w:del>
      <w:bookmarkStart w:id="2" w:name="_GoBack"/>
      <w:bookmarkEnd w:id="2"/>
      <w:r w:rsidRPr="00321ABB">
        <w:rPr>
          <w:rFonts w:ascii="Tw Cen MT" w:hAnsi="Tw Cen MT"/>
        </w:rPr>
        <w:t xml:space="preserve"> 201</w:t>
      </w:r>
      <w:r w:rsidR="006756C4">
        <w:rPr>
          <w:rFonts w:ascii="Tw Cen MT" w:hAnsi="Tw Cen MT"/>
        </w:rPr>
        <w:t>8</w:t>
      </w:r>
      <w:r w:rsidR="00E84074">
        <w:rPr>
          <w:rFonts w:ascii="Tw Cen MT" w:hAnsi="Tw Cen MT"/>
        </w:rPr>
        <w:t>:</w:t>
      </w:r>
      <w:r w:rsidRPr="00321ABB">
        <w:rPr>
          <w:rFonts w:ascii="Tw Cen MT" w:hAnsi="Tw Cen MT"/>
        </w:rPr>
        <w:t xml:space="preserve"> </w:t>
      </w:r>
      <w:hyperlink r:id="rId10" w:history="1">
        <w:r w:rsidR="006756C4" w:rsidRPr="00BE0304">
          <w:rPr>
            <w:rStyle w:val="Hyperlink"/>
            <w:rFonts w:ascii="Tw Cen MT" w:hAnsi="Tw Cen MT"/>
          </w:rPr>
          <w:t>rachel@ecoschoolnetwork.org</w:t>
        </w:r>
      </w:hyperlink>
    </w:p>
    <w:p w14:paraId="470FAF61" w14:textId="77777777" w:rsidR="00E84074" w:rsidRDefault="00E84074" w:rsidP="00321ABB">
      <w:pPr>
        <w:rPr>
          <w:rFonts w:ascii="Tw Cen MT" w:hAnsi="Tw Cen MT"/>
        </w:rPr>
      </w:pPr>
      <w:r>
        <w:rPr>
          <w:rFonts w:ascii="Tw Cen MT" w:hAnsi="Tw Cen MT"/>
        </w:rPr>
        <w:t xml:space="preserve">Eco-School Network </w:t>
      </w:r>
    </w:p>
    <w:p w14:paraId="3FC7EB4A" w14:textId="77777777" w:rsidR="00AE324A" w:rsidRDefault="00AE324A" w:rsidP="00321ABB">
      <w:pPr>
        <w:rPr>
          <w:rFonts w:ascii="Tw Cen MT" w:hAnsi="Tw Cen MT"/>
        </w:rPr>
      </w:pPr>
      <w:r>
        <w:rPr>
          <w:rFonts w:ascii="Tw Cen MT" w:hAnsi="Tw Cen MT"/>
        </w:rPr>
        <w:t>310 SW 4</w:t>
      </w:r>
      <w:r w:rsidRPr="00AE324A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Ave Suite 409</w:t>
      </w:r>
    </w:p>
    <w:p w14:paraId="739A418F" w14:textId="77777777" w:rsidR="00AE324A" w:rsidRDefault="00AE324A" w:rsidP="00321ABB">
      <w:pPr>
        <w:rPr>
          <w:rFonts w:ascii="Tw Cen MT" w:hAnsi="Tw Cen MT"/>
        </w:rPr>
      </w:pPr>
      <w:r>
        <w:rPr>
          <w:rFonts w:ascii="Tw Cen MT" w:hAnsi="Tw Cen MT"/>
        </w:rPr>
        <w:t>Portland, OR 97204</w:t>
      </w:r>
    </w:p>
    <w:p w14:paraId="7FD1F651" w14:textId="77777777" w:rsidR="00E84074" w:rsidRPr="00321ABB" w:rsidRDefault="00E84074" w:rsidP="00321ABB">
      <w:pPr>
        <w:rPr>
          <w:rFonts w:ascii="Tw Cen MT" w:hAnsi="Tw Cen MT"/>
        </w:rPr>
      </w:pPr>
    </w:p>
    <w:p w14:paraId="34E38CDE" w14:textId="77777777" w:rsidR="00321ABB" w:rsidRPr="00321ABB" w:rsidRDefault="00321ABB" w:rsidP="00321ABB">
      <w:pPr>
        <w:rPr>
          <w:rFonts w:ascii="Tw Cen MT" w:hAnsi="Tw Cen MT"/>
        </w:rPr>
      </w:pPr>
      <w:r w:rsidRPr="00321ABB">
        <w:rPr>
          <w:rFonts w:ascii="Tw Cen MT" w:hAnsi="Tw Cen MT"/>
        </w:rPr>
        <w:t xml:space="preserve"> </w:t>
      </w:r>
    </w:p>
    <w:p w14:paraId="189FFBD7" w14:textId="77777777" w:rsidR="00321ABB" w:rsidRPr="006E76C4" w:rsidRDefault="00321ABB">
      <w:pPr>
        <w:rPr>
          <w:rFonts w:ascii="Tw Cen MT" w:hAnsi="Tw Cen MT"/>
        </w:rPr>
      </w:pPr>
    </w:p>
    <w:sectPr w:rsidR="00321ABB" w:rsidRPr="006E76C4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D2BAF" w14:textId="77777777" w:rsidR="008649EE" w:rsidRDefault="008649EE" w:rsidP="00EE1CB1">
      <w:r>
        <w:separator/>
      </w:r>
    </w:p>
  </w:endnote>
  <w:endnote w:type="continuationSeparator" w:id="0">
    <w:p w14:paraId="243E3F5A" w14:textId="77777777" w:rsidR="008649EE" w:rsidRDefault="008649EE" w:rsidP="00EE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761F" w14:textId="77777777" w:rsidR="001F0CE0" w:rsidRDefault="00476F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3F29" w14:textId="77777777" w:rsidR="008649EE" w:rsidRDefault="008649EE" w:rsidP="00EE1CB1">
      <w:r>
        <w:separator/>
      </w:r>
    </w:p>
  </w:footnote>
  <w:footnote w:type="continuationSeparator" w:id="0">
    <w:p w14:paraId="7114C47C" w14:textId="77777777" w:rsidR="008649EE" w:rsidRDefault="008649EE" w:rsidP="00EE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5688" w14:textId="77777777" w:rsidR="005E2E35" w:rsidRDefault="005E2E35">
    <w:pPr>
      <w:pStyle w:val="Header"/>
    </w:pPr>
    <w:r>
      <w:rPr>
        <w:rFonts w:ascii="Tw Cen MT" w:hAnsi="Tw Cen MT"/>
        <w:noProof/>
      </w:rPr>
      <w:drawing>
        <wp:anchor distT="0" distB="0" distL="114300" distR="114300" simplePos="0" relativeHeight="251659264" behindDoc="1" locked="0" layoutInCell="1" allowOverlap="1" wp14:anchorId="29B7C0EC" wp14:editId="0970EAD7">
          <wp:simplePos x="0" y="0"/>
          <wp:positionH relativeFrom="column">
            <wp:posOffset>4237355</wp:posOffset>
          </wp:positionH>
          <wp:positionV relativeFrom="paragraph">
            <wp:posOffset>-124460</wp:posOffset>
          </wp:positionV>
          <wp:extent cx="1208405" cy="762000"/>
          <wp:effectExtent l="0" t="0" r="0" b="0"/>
          <wp:wrapTight wrapText="bothSides">
            <wp:wrapPolygon edited="0">
              <wp:start x="0" y="0"/>
              <wp:lineTo x="0" y="21060"/>
              <wp:lineTo x="21112" y="21060"/>
              <wp:lineTo x="21112" y="0"/>
              <wp:lineTo x="0" y="0"/>
            </wp:wrapPolygon>
          </wp:wrapTight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01AF8"/>
    <w:multiLevelType w:val="singleLevel"/>
    <w:tmpl w:val="192E44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el Willis">
    <w15:presenceInfo w15:providerId="None" w15:userId="Rachel Wil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F4"/>
    <w:rsid w:val="00020088"/>
    <w:rsid w:val="000C124F"/>
    <w:rsid w:val="00124E3A"/>
    <w:rsid w:val="00174306"/>
    <w:rsid w:val="00321ABB"/>
    <w:rsid w:val="00455C01"/>
    <w:rsid w:val="00476F54"/>
    <w:rsid w:val="004D3008"/>
    <w:rsid w:val="00584F4E"/>
    <w:rsid w:val="005B3F68"/>
    <w:rsid w:val="005E2E35"/>
    <w:rsid w:val="0062057B"/>
    <w:rsid w:val="00634925"/>
    <w:rsid w:val="006756C4"/>
    <w:rsid w:val="006E76C4"/>
    <w:rsid w:val="00862165"/>
    <w:rsid w:val="008649EE"/>
    <w:rsid w:val="008842F4"/>
    <w:rsid w:val="008B7235"/>
    <w:rsid w:val="009A30E9"/>
    <w:rsid w:val="00A124E2"/>
    <w:rsid w:val="00A31E66"/>
    <w:rsid w:val="00A412EE"/>
    <w:rsid w:val="00AE324A"/>
    <w:rsid w:val="00BB7913"/>
    <w:rsid w:val="00D877E2"/>
    <w:rsid w:val="00E84074"/>
    <w:rsid w:val="00EC1473"/>
    <w:rsid w:val="00EE1CB1"/>
    <w:rsid w:val="00F45D97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24E2"/>
  <w15:docId w15:val="{22FD0C44-4382-4837-9DEB-E686D357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4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2F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E76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1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C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56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6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achel@ecoschoolnetwor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39755B2FD9943B315347CF94566DF" ma:contentTypeVersion="5" ma:contentTypeDescription="Create a new document." ma:contentTypeScope="" ma:versionID="90d4d34dbc1c499bb10c1869c0c9a1f8">
  <xsd:schema xmlns:xsd="http://www.w3.org/2001/XMLSchema" xmlns:xs="http://www.w3.org/2001/XMLSchema" xmlns:p="http://schemas.microsoft.com/office/2006/metadata/properties" xmlns:ns2="8a4847b4-0969-45ac-8416-028dea591b33" targetNamespace="http://schemas.microsoft.com/office/2006/metadata/properties" ma:root="true" ma:fieldsID="e8ae5c7908a8da3261d4e65ace884626" ns2:_="">
    <xsd:import namespace="8a4847b4-0969-45ac-8416-028dea591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847b4-0969-45ac-8416-028dea59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748AC-E9B0-467B-90D5-D18016D70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B4E1A-9996-490B-98D2-26E760985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847b4-0969-45ac-8416-028dea591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CF781-8166-480F-A378-C513461B1604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a4847b4-0969-45ac-8416-028dea591b3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Higgs</dc:creator>
  <cp:lastModifiedBy>Rachel Willis</cp:lastModifiedBy>
  <cp:revision>2</cp:revision>
  <cp:lastPrinted>2018-08-02T20:33:00Z</cp:lastPrinted>
  <dcterms:created xsi:type="dcterms:W3CDTF">2018-08-02T20:33:00Z</dcterms:created>
  <dcterms:modified xsi:type="dcterms:W3CDTF">2018-08-02T20:33:00Z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0x010100F1039755B2FD9943B315347CF94566DF</vt:lpwstr>
  </property>
</Properties>
</file>